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431D8" w14:textId="79AC5FEE" w:rsidR="00D66C4B" w:rsidRPr="007B6416" w:rsidRDefault="0055686D" w:rsidP="00D66C4B">
      <w:pPr>
        <w:spacing w:after="0" w:line="240" w:lineRule="auto"/>
        <w:rPr>
          <w:rStyle w:val="Strong"/>
          <w:rFonts w:ascii="Arial" w:hAnsi="Arial" w:cs="Arial"/>
          <w:color w:val="2A2A2A"/>
          <w:sz w:val="24"/>
          <w:szCs w:val="24"/>
        </w:rPr>
      </w:pPr>
      <w:r w:rsidRPr="007B6416">
        <w:rPr>
          <w:rFonts w:ascii="Arial" w:hAnsi="Arial" w:cs="Arial"/>
          <w:b/>
          <w:noProof/>
          <w:color w:val="ED7D31" w:themeColor="accent2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CF4A71" wp14:editId="217759F5">
                <wp:simplePos x="0" y="0"/>
                <wp:positionH relativeFrom="column">
                  <wp:posOffset>1962150</wp:posOffset>
                </wp:positionH>
                <wp:positionV relativeFrom="paragraph">
                  <wp:posOffset>8255</wp:posOffset>
                </wp:positionV>
                <wp:extent cx="3733800" cy="1003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11DDC" w14:textId="5F82FB99" w:rsidR="00220B35" w:rsidRPr="00220B35" w:rsidRDefault="00220B3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20B3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Volunteering Opportunity:</w:t>
                            </w:r>
                            <w:r w:rsidR="0055686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D77C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Events</w:t>
                            </w:r>
                            <w:r w:rsidR="0055686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2CE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&amp; Awareness </w:t>
                            </w:r>
                            <w:r w:rsidR="0055686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Volunteer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CF4A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.65pt;width:294pt;height:7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" stroked="f">
                <v:textbox style="mso-fit-shape-to-text:t">
                  <w:txbxContent>
                    <w:p w14:paraId="66611DDC" w14:textId="5F82FB99" w:rsidR="00220B35" w:rsidRPr="00220B35" w:rsidRDefault="00220B3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20B3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Volunteering Opportunity:</w:t>
                      </w:r>
                      <w:r w:rsidR="0055686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D77C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Events</w:t>
                      </w:r>
                      <w:r w:rsidR="0055686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82CE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&amp; Awareness </w:t>
                      </w:r>
                      <w:r w:rsidR="0055686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Volunteer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2419" w:rsidRPr="007B6416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4B771D8" wp14:editId="04DC33B4">
            <wp:simplePos x="0" y="0"/>
            <wp:positionH relativeFrom="margin">
              <wp:posOffset>-308345</wp:posOffset>
            </wp:positionH>
            <wp:positionV relativeFrom="paragraph">
              <wp:posOffset>177</wp:posOffset>
            </wp:positionV>
            <wp:extent cx="2221865" cy="915035"/>
            <wp:effectExtent l="0" t="0" r="698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0" t="25319" r="18577" b="25587"/>
                    <a:stretch/>
                  </pic:blipFill>
                  <pic:spPr bwMode="auto">
                    <a:xfrm>
                      <a:off x="0" y="0"/>
                      <a:ext cx="2221865" cy="915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6A5F9D" w:rsidRPr="007B6416" w14:paraId="183C2A84" w14:textId="77777777" w:rsidTr="007B6416">
        <w:trPr>
          <w:trHeight w:val="2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09E2" w14:textId="77777777" w:rsidR="00330ECB" w:rsidRPr="007B6416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7B6416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D17C" w14:textId="7935199C" w:rsidR="00330ECB" w:rsidRPr="007B6416" w:rsidRDefault="00FC2419" w:rsidP="00330ECB">
            <w:pPr>
              <w:pStyle w:val="Form"/>
              <w:rPr>
                <w:rFonts w:ascii="Arial" w:hAnsi="Arial" w:cs="Arial"/>
              </w:rPr>
            </w:pPr>
            <w:r w:rsidRPr="007B6416">
              <w:rPr>
                <w:rFonts w:ascii="Arial" w:hAnsi="Arial" w:cs="Arial"/>
              </w:rPr>
              <w:t>Hourglass</w:t>
            </w:r>
            <w:r w:rsidR="00FC6216" w:rsidRPr="007B6416">
              <w:rPr>
                <w:rFonts w:ascii="Arial" w:hAnsi="Arial" w:cs="Arial"/>
              </w:rPr>
              <w:t xml:space="preserve"> </w:t>
            </w:r>
          </w:p>
          <w:p w14:paraId="20BD463C" w14:textId="77777777" w:rsidR="00E45840" w:rsidRPr="007B6416" w:rsidRDefault="00E45840" w:rsidP="00330ECB">
            <w:pPr>
              <w:pStyle w:val="Form"/>
              <w:rPr>
                <w:rFonts w:ascii="Arial" w:hAnsi="Arial" w:cs="Arial"/>
              </w:rPr>
            </w:pPr>
          </w:p>
        </w:tc>
      </w:tr>
      <w:tr w:rsidR="006A5F9D" w:rsidRPr="007B6416" w14:paraId="5B43C987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D5B4" w14:textId="77777777" w:rsidR="00330ECB" w:rsidRPr="007B6416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7B6416">
              <w:rPr>
                <w:rFonts w:ascii="Arial" w:hAnsi="Arial" w:cs="Arial"/>
                <w:b/>
              </w:rPr>
              <w:t xml:space="preserve">About the organisation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4CBC" w14:textId="05246C70" w:rsidR="00FC2419" w:rsidRPr="007B6416" w:rsidRDefault="00FC2419" w:rsidP="00FC2419">
            <w:pPr>
              <w:pStyle w:val="Form"/>
              <w:ind w:right="743"/>
              <w:rPr>
                <w:rFonts w:ascii="Arial" w:hAnsi="Arial" w:cs="Arial"/>
              </w:rPr>
            </w:pPr>
            <w:r w:rsidRPr="007B6416">
              <w:rPr>
                <w:rFonts w:ascii="Arial" w:hAnsi="Arial" w:cs="Arial"/>
              </w:rPr>
              <w:t>Hourglass</w:t>
            </w:r>
            <w:r w:rsidR="00330ECB" w:rsidRPr="007B6416">
              <w:rPr>
                <w:rFonts w:ascii="Arial" w:hAnsi="Arial" w:cs="Arial"/>
              </w:rPr>
              <w:t xml:space="preserve"> </w:t>
            </w:r>
            <w:r w:rsidR="00D66C4B" w:rsidRPr="007B6416">
              <w:rPr>
                <w:rFonts w:ascii="Arial" w:hAnsi="Arial" w:cs="Arial"/>
              </w:rPr>
              <w:t xml:space="preserve">is </w:t>
            </w:r>
            <w:r w:rsidR="00C36E13" w:rsidRPr="007B6416">
              <w:rPr>
                <w:rFonts w:ascii="Arial" w:hAnsi="Arial" w:cs="Arial"/>
              </w:rPr>
              <w:t>part of the well-established UK-</w:t>
            </w:r>
            <w:r w:rsidR="00D66C4B" w:rsidRPr="007B6416">
              <w:rPr>
                <w:rFonts w:ascii="Arial" w:hAnsi="Arial" w:cs="Arial"/>
              </w:rPr>
              <w:t xml:space="preserve">wide charity, </w:t>
            </w:r>
            <w:r w:rsidRPr="007B6416">
              <w:rPr>
                <w:rFonts w:ascii="Arial" w:hAnsi="Arial" w:cs="Arial"/>
              </w:rPr>
              <w:t>Hourglass (formerly Action on Elder Abuse</w:t>
            </w:r>
            <w:r w:rsidR="00330ECB" w:rsidRPr="007B6416">
              <w:rPr>
                <w:rFonts w:ascii="Arial" w:hAnsi="Arial" w:cs="Arial"/>
              </w:rPr>
              <w:t>)</w:t>
            </w:r>
            <w:r w:rsidRPr="007B6416">
              <w:rPr>
                <w:rFonts w:ascii="Arial" w:hAnsi="Arial" w:cs="Arial"/>
              </w:rPr>
              <w:t>, the only</w:t>
            </w:r>
          </w:p>
          <w:p w14:paraId="0C816073" w14:textId="1B44A132" w:rsidR="00FC2419" w:rsidRPr="007B6416" w:rsidRDefault="00FC2419" w:rsidP="00FC2419">
            <w:pPr>
              <w:pStyle w:val="Form"/>
              <w:ind w:right="743"/>
              <w:rPr>
                <w:rFonts w:ascii="Arial" w:hAnsi="Arial" w:cs="Arial"/>
              </w:rPr>
            </w:pPr>
            <w:r w:rsidRPr="007B6416">
              <w:rPr>
                <w:rFonts w:ascii="Arial" w:hAnsi="Arial" w:cs="Arial"/>
              </w:rPr>
              <w:t>UK-wide charity dedicated to calling time on the harm, abuse and exploitation of older people.</w:t>
            </w:r>
            <w:r w:rsidR="00E615A0" w:rsidRPr="007B6416">
              <w:rPr>
                <w:rFonts w:ascii="Arial" w:hAnsi="Arial" w:cs="Arial"/>
              </w:rPr>
              <w:t xml:space="preserve"> We</w:t>
            </w:r>
            <w:r w:rsidR="0067582C" w:rsidRPr="007B6416">
              <w:rPr>
                <w:rFonts w:ascii="Arial" w:hAnsi="Arial" w:cs="Arial"/>
              </w:rPr>
              <w:t xml:space="preserve">’re dedicated to promoting safer ageing and a fairer society for all older people; delivering a range of support services from prevention and early intervention, right through to </w:t>
            </w:r>
            <w:r w:rsidR="004C4A64" w:rsidRPr="007B6416">
              <w:rPr>
                <w:rFonts w:ascii="Arial" w:hAnsi="Arial" w:cs="Arial"/>
              </w:rPr>
              <w:t xml:space="preserve">direct support and </w:t>
            </w:r>
            <w:r w:rsidR="0067582C" w:rsidRPr="007B6416">
              <w:rPr>
                <w:rFonts w:ascii="Arial" w:hAnsi="Arial" w:cs="Arial"/>
              </w:rPr>
              <w:t>recovery</w:t>
            </w:r>
            <w:r w:rsidR="004C4A64" w:rsidRPr="007B6416">
              <w:rPr>
                <w:rFonts w:ascii="Arial" w:hAnsi="Arial" w:cs="Arial"/>
              </w:rPr>
              <w:t>.</w:t>
            </w:r>
          </w:p>
          <w:p w14:paraId="5A5DCB0E" w14:textId="6195E7B8" w:rsidR="00330ECB" w:rsidRPr="007B6416" w:rsidRDefault="00EE1731" w:rsidP="00EE173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B64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Hourglass are enhancing our community-led services to</w:t>
            </w:r>
            <w:r w:rsidRPr="007B6416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provide a range of support to help those who have experienced abuse or exploitation, as well as any older person who may be at risk</w:t>
            </w:r>
            <w:r w:rsidR="009B08CC" w:rsidRPr="007B6416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. </w:t>
            </w:r>
            <w:r w:rsidR="009C4000" w:rsidRPr="007B6416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We’re therefore recruiting a team of volunteers to help us deliver frontline support to older people and others – can you help?</w:t>
            </w:r>
          </w:p>
        </w:tc>
      </w:tr>
      <w:tr w:rsidR="006A5F9D" w:rsidRPr="007B6416" w14:paraId="7337ED6B" w14:textId="77777777" w:rsidTr="007B6416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1A08" w14:textId="77777777" w:rsidR="00330ECB" w:rsidRPr="007B6416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7B6416">
              <w:rPr>
                <w:rFonts w:ascii="Arial" w:hAnsi="Arial" w:cs="Arial"/>
                <w:b/>
              </w:rPr>
              <w:t>Role title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8D1A" w14:textId="671B2D9A" w:rsidR="00330ECB" w:rsidRPr="007B6416" w:rsidRDefault="007D77C2" w:rsidP="007B641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B6416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Events</w:t>
            </w:r>
            <w:r w:rsidR="0055686D" w:rsidRPr="007B6416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Volunteer</w:t>
            </w:r>
          </w:p>
        </w:tc>
      </w:tr>
      <w:tr w:rsidR="00E615A0" w:rsidRPr="007B6416" w14:paraId="68B7CEAE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0CF2" w14:textId="77777777" w:rsidR="00E615A0" w:rsidRPr="007B6416" w:rsidRDefault="00E615A0">
            <w:pPr>
              <w:pStyle w:val="Form"/>
              <w:rPr>
                <w:rFonts w:ascii="Arial" w:hAnsi="Arial" w:cs="Arial"/>
                <w:b/>
              </w:rPr>
            </w:pPr>
            <w:r w:rsidRPr="007B6416">
              <w:rPr>
                <w:rFonts w:ascii="Arial" w:hAnsi="Arial" w:cs="Arial"/>
                <w:b/>
              </w:rPr>
              <w:t>About the role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8F80" w14:textId="0150F8F8" w:rsidR="004C4A64" w:rsidRPr="007B6416" w:rsidRDefault="00FB1AEE" w:rsidP="007D77C2">
            <w:pPr>
              <w:rPr>
                <w:rStyle w:val="Strong"/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7B6416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This role is key to the development and delivery of Hourglass </w:t>
            </w:r>
            <w:r w:rsidR="00E553B4" w:rsidRPr="007B6416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Northern Ireland</w:t>
            </w:r>
            <w:r w:rsidRPr="007B6416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’s </w:t>
            </w:r>
            <w:r w:rsidR="007D77C2" w:rsidRPr="007B6416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awareness</w:t>
            </w:r>
            <w:r w:rsidRPr="007B6416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.</w:t>
            </w:r>
            <w:r w:rsidR="00311B95" w:rsidRPr="007B6416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D77C2" w:rsidRPr="007B6416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An Events volunteer</w:t>
            </w:r>
            <w:r w:rsidR="00311B95" w:rsidRPr="007B6416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will </w:t>
            </w:r>
            <w:r w:rsidR="007D77C2" w:rsidRPr="007B6416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help promote the charity whilst highlighting the work that we do. We hold/ take part in various events throughout Northern Ireland to promote the work we do and raise awareness &amp; we need reliable volunteers to help promote us. Initial training will be given, &amp; where available, a member of the community response team will accompany volunteers for all/ some of the day.</w:t>
            </w:r>
          </w:p>
        </w:tc>
      </w:tr>
      <w:tr w:rsidR="006A5F9D" w:rsidRPr="007B6416" w14:paraId="309DDBC0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D75B" w14:textId="5C4AAD82" w:rsidR="00330ECB" w:rsidRPr="007B6416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7B6416">
              <w:rPr>
                <w:rFonts w:ascii="Arial" w:hAnsi="Arial" w:cs="Arial"/>
                <w:b/>
              </w:rPr>
              <w:t>Location of posit</w:t>
            </w:r>
            <w:r w:rsidR="00E367ED" w:rsidRPr="007B6416">
              <w:rPr>
                <w:rFonts w:ascii="Arial" w:hAnsi="Arial" w:cs="Arial"/>
                <w:b/>
              </w:rPr>
              <w:t>i</w:t>
            </w:r>
            <w:r w:rsidRPr="007B6416">
              <w:rPr>
                <w:rFonts w:ascii="Arial" w:hAnsi="Arial" w:cs="Arial"/>
                <w:b/>
              </w:rPr>
              <w:t>on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AF59" w14:textId="6CA0A18E" w:rsidR="00C36E13" w:rsidRPr="007B6416" w:rsidRDefault="007D77C2" w:rsidP="00EE355D">
            <w:pPr>
              <w:pStyle w:val="Form"/>
              <w:rPr>
                <w:rFonts w:ascii="Arial" w:hAnsi="Arial" w:cs="Arial"/>
              </w:rPr>
            </w:pPr>
            <w:r w:rsidRPr="007B6416">
              <w:rPr>
                <w:rFonts w:ascii="Arial" w:hAnsi="Arial" w:cs="Arial"/>
              </w:rPr>
              <w:t>In person</w:t>
            </w:r>
            <w:r w:rsidR="00494983" w:rsidRPr="007B6416">
              <w:rPr>
                <w:rFonts w:ascii="Arial" w:hAnsi="Arial" w:cs="Arial"/>
              </w:rPr>
              <w:t xml:space="preserve"> (working within the community).</w:t>
            </w:r>
          </w:p>
        </w:tc>
      </w:tr>
      <w:tr w:rsidR="006A5F9D" w:rsidRPr="007B6416" w14:paraId="30C72DF8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163D" w14:textId="77777777" w:rsidR="00330ECB" w:rsidRPr="007B6416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7B6416">
              <w:rPr>
                <w:rFonts w:ascii="Arial" w:hAnsi="Arial" w:cs="Arial"/>
                <w:b/>
              </w:rPr>
              <w:t xml:space="preserve">Responsible to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F28F" w14:textId="03FC59F3" w:rsidR="00330ECB" w:rsidRPr="007B6416" w:rsidRDefault="0055686D" w:rsidP="00330ECB">
            <w:pPr>
              <w:pStyle w:val="Form"/>
              <w:rPr>
                <w:rFonts w:ascii="Arial" w:hAnsi="Arial" w:cs="Arial"/>
              </w:rPr>
            </w:pPr>
            <w:r w:rsidRPr="007B6416">
              <w:rPr>
                <w:rFonts w:ascii="Arial" w:hAnsi="Arial" w:cs="Arial"/>
              </w:rPr>
              <w:t xml:space="preserve">Community Response </w:t>
            </w:r>
            <w:r w:rsidR="00EE355D" w:rsidRPr="007B6416">
              <w:rPr>
                <w:rFonts w:ascii="Arial" w:hAnsi="Arial" w:cs="Arial"/>
              </w:rPr>
              <w:t xml:space="preserve">Co-ordinator </w:t>
            </w:r>
          </w:p>
        </w:tc>
      </w:tr>
      <w:tr w:rsidR="006A5F9D" w:rsidRPr="007B6416" w14:paraId="543152CB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4AA6" w14:textId="77777777" w:rsidR="00330ECB" w:rsidRPr="007B6416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7B6416">
              <w:rPr>
                <w:rFonts w:ascii="Arial" w:hAnsi="Arial" w:cs="Arial"/>
                <w:b/>
              </w:rPr>
              <w:t xml:space="preserve">Support from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E0D" w14:textId="77777777" w:rsidR="00330ECB" w:rsidRPr="007B6416" w:rsidRDefault="00EE355D" w:rsidP="00E45840">
            <w:pPr>
              <w:pStyle w:val="Form"/>
              <w:rPr>
                <w:rFonts w:ascii="Arial" w:hAnsi="Arial" w:cs="Arial"/>
              </w:rPr>
            </w:pPr>
            <w:r w:rsidRPr="007B6416">
              <w:rPr>
                <w:rFonts w:ascii="Arial" w:hAnsi="Arial" w:cs="Arial"/>
              </w:rPr>
              <w:t>Hourglass</w:t>
            </w:r>
            <w:r w:rsidR="00E45840" w:rsidRPr="007B6416">
              <w:rPr>
                <w:rFonts w:ascii="Arial" w:hAnsi="Arial" w:cs="Arial"/>
              </w:rPr>
              <w:t xml:space="preserve"> staff and volunteers</w:t>
            </w:r>
          </w:p>
          <w:p w14:paraId="42410A34" w14:textId="77777777" w:rsidR="00E45840" w:rsidRPr="007B6416" w:rsidRDefault="00E45840" w:rsidP="00E45840">
            <w:pPr>
              <w:pStyle w:val="Form"/>
              <w:rPr>
                <w:rFonts w:ascii="Arial" w:hAnsi="Arial" w:cs="Arial"/>
              </w:rPr>
            </w:pPr>
          </w:p>
        </w:tc>
      </w:tr>
      <w:tr w:rsidR="006A5F9D" w:rsidRPr="007B6416" w14:paraId="1D8525E7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10CA" w14:textId="77777777" w:rsidR="00330ECB" w:rsidRPr="007B6416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7B6416">
              <w:rPr>
                <w:rFonts w:ascii="Arial" w:hAnsi="Arial" w:cs="Arial"/>
                <w:b/>
              </w:rPr>
              <w:t>Purpose of role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BD19" w14:textId="68858059" w:rsidR="00C36E13" w:rsidRPr="007B6416" w:rsidRDefault="0055686D" w:rsidP="00EE17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color w:val="FF0000"/>
                <w:sz w:val="24"/>
                <w:szCs w:val="24"/>
              </w:rPr>
            </w:pPr>
            <w:r w:rsidRPr="007B6416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To facilitate </w:t>
            </w:r>
            <w:r w:rsidR="00A24F4D" w:rsidRPr="007B6416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the </w:t>
            </w:r>
            <w:r w:rsidRPr="007B6416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development of strong and supportive relationships with and among older people through Hourglass </w:t>
            </w:r>
            <w:r w:rsidR="00A24F4D" w:rsidRPr="007B6416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Norther</w:t>
            </w:r>
            <w:r w:rsidR="007D77C2" w:rsidRPr="007B6416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n Irelands</w:t>
            </w:r>
            <w:r w:rsidRPr="007B6416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services</w:t>
            </w:r>
          </w:p>
        </w:tc>
      </w:tr>
      <w:tr w:rsidR="00B64EF4" w:rsidRPr="007B6416" w14:paraId="183517E4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D3C8" w14:textId="77777777" w:rsidR="00B64EF4" w:rsidRPr="007B6416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7B6416">
              <w:rPr>
                <w:rFonts w:ascii="Arial" w:hAnsi="Arial" w:cs="Arial"/>
                <w:b/>
              </w:rPr>
              <w:t>Description of tasks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918C" w14:textId="111DB56C" w:rsidR="002D52C9" w:rsidRPr="007B6416" w:rsidRDefault="002D52C9" w:rsidP="007B6416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7B6416">
              <w:rPr>
                <w:rFonts w:ascii="Arial" w:hAnsi="Arial" w:cs="Arial"/>
                <w:sz w:val="24"/>
                <w:szCs w:val="24"/>
              </w:rPr>
              <w:t xml:space="preserve">Promoting the work of Hourglass </w:t>
            </w:r>
            <w:r w:rsidR="00A24F4D" w:rsidRPr="007B6416">
              <w:rPr>
                <w:rFonts w:ascii="Arial" w:hAnsi="Arial" w:cs="Arial"/>
                <w:sz w:val="24"/>
                <w:szCs w:val="24"/>
              </w:rPr>
              <w:t xml:space="preserve">Northern Ireland </w:t>
            </w:r>
            <w:r w:rsidR="00EE1731" w:rsidRPr="007B6416">
              <w:rPr>
                <w:rFonts w:ascii="Arial" w:hAnsi="Arial" w:cs="Arial"/>
                <w:sz w:val="24"/>
                <w:szCs w:val="24"/>
              </w:rPr>
              <w:t>&amp;</w:t>
            </w:r>
            <w:r w:rsidRPr="007B6416">
              <w:rPr>
                <w:rFonts w:ascii="Arial" w:hAnsi="Arial" w:cs="Arial"/>
                <w:sz w:val="24"/>
                <w:szCs w:val="24"/>
              </w:rPr>
              <w:t xml:space="preserve"> raising awareness of issues around safer ageing and abuse of older people</w:t>
            </w:r>
          </w:p>
          <w:p w14:paraId="40D374FA" w14:textId="7BEE9F1C" w:rsidR="00B64EF4" w:rsidRPr="007B6416" w:rsidRDefault="007D77C2" w:rsidP="007B6416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7B6416">
              <w:rPr>
                <w:rFonts w:ascii="Arial" w:hAnsi="Arial" w:cs="Arial"/>
                <w:sz w:val="24"/>
                <w:szCs w:val="24"/>
              </w:rPr>
              <w:t>Signposting people to Hourglass’</w:t>
            </w:r>
            <w:r w:rsidR="00B64EF4" w:rsidRPr="007B6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6416">
              <w:rPr>
                <w:rFonts w:ascii="Arial" w:hAnsi="Arial" w:cs="Arial"/>
                <w:sz w:val="24"/>
                <w:szCs w:val="24"/>
              </w:rPr>
              <w:t xml:space="preserve">services like our helpline or </w:t>
            </w:r>
            <w:r w:rsidR="00B64EF4" w:rsidRPr="007B6416">
              <w:rPr>
                <w:rFonts w:ascii="Arial" w:hAnsi="Arial" w:cs="Arial"/>
                <w:sz w:val="24"/>
                <w:szCs w:val="24"/>
              </w:rPr>
              <w:t xml:space="preserve">regular Safer Ageing </w:t>
            </w:r>
            <w:r w:rsidRPr="007B6416">
              <w:rPr>
                <w:rFonts w:ascii="Arial" w:hAnsi="Arial" w:cs="Arial"/>
                <w:sz w:val="24"/>
                <w:szCs w:val="24"/>
              </w:rPr>
              <w:t>Support Service.</w:t>
            </w:r>
          </w:p>
          <w:p w14:paraId="7ED074A5" w14:textId="3E9A5937" w:rsidR="00A730CB" w:rsidRPr="007B6416" w:rsidRDefault="007D77C2" w:rsidP="007B6416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7B6416">
              <w:rPr>
                <w:rFonts w:ascii="Arial" w:hAnsi="Arial" w:cs="Arial"/>
                <w:sz w:val="24"/>
                <w:szCs w:val="24"/>
              </w:rPr>
              <w:t>Distributing leaflets and other promotional material.</w:t>
            </w:r>
          </w:p>
          <w:p w14:paraId="3CD9C979" w14:textId="77777777" w:rsidR="007D77C2" w:rsidRPr="007B6416" w:rsidRDefault="007D77C2" w:rsidP="007B6416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7B6416">
              <w:rPr>
                <w:rFonts w:ascii="Arial" w:hAnsi="Arial" w:cs="Arial"/>
                <w:sz w:val="24"/>
                <w:szCs w:val="24"/>
              </w:rPr>
              <w:t>Using local contacts to increase our awareness and deliver more events I.e. speaking to potential venues about hosting an event.</w:t>
            </w:r>
          </w:p>
          <w:p w14:paraId="114BE582" w14:textId="77777777" w:rsidR="007D77C2" w:rsidRPr="007B6416" w:rsidRDefault="007D77C2" w:rsidP="007B6416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7B6416">
              <w:rPr>
                <w:rFonts w:ascii="Arial" w:hAnsi="Arial" w:cs="Arial"/>
                <w:sz w:val="24"/>
                <w:szCs w:val="24"/>
              </w:rPr>
              <w:t>Supporting other volunteers as and when needed.</w:t>
            </w:r>
          </w:p>
          <w:p w14:paraId="2553BAE1" w14:textId="27B06B3E" w:rsidR="00A67243" w:rsidRPr="007B6416" w:rsidRDefault="00B64EF4" w:rsidP="007B6416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7B6416">
              <w:rPr>
                <w:rFonts w:ascii="Arial" w:hAnsi="Arial" w:cs="Arial"/>
                <w:sz w:val="24"/>
                <w:szCs w:val="24"/>
              </w:rPr>
              <w:t>Other tasks may be undertaken in line with volunteer’s skills and interests, and the needs of the charity and those we serve</w:t>
            </w:r>
            <w:r w:rsidR="00A67243" w:rsidRPr="007B64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64EF4" w:rsidRPr="007B6416" w14:paraId="5783A8F6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4A9D" w14:textId="77777777" w:rsidR="00B64EF4" w:rsidRPr="007B6416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7B6416">
              <w:rPr>
                <w:rFonts w:ascii="Arial" w:hAnsi="Arial" w:cs="Arial"/>
                <w:b/>
              </w:rPr>
              <w:lastRenderedPageBreak/>
              <w:t>Time commitment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ADDD" w14:textId="78B34339" w:rsidR="00B64EF4" w:rsidRPr="007B6416" w:rsidRDefault="00B64EF4" w:rsidP="00B64E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6416">
              <w:rPr>
                <w:rFonts w:ascii="Arial" w:hAnsi="Arial" w:cs="Arial"/>
                <w:sz w:val="24"/>
                <w:szCs w:val="24"/>
              </w:rPr>
              <w:t>Flexible (from 1 hour per week)</w:t>
            </w:r>
          </w:p>
        </w:tc>
      </w:tr>
      <w:tr w:rsidR="00B64EF4" w:rsidRPr="007B6416" w14:paraId="6F55DBE9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CF9D" w14:textId="77777777" w:rsidR="00B64EF4" w:rsidRPr="007B6416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7B6416">
              <w:rPr>
                <w:rFonts w:ascii="Arial" w:hAnsi="Arial" w:cs="Arial"/>
                <w:b/>
              </w:rPr>
              <w:t>Skills and qualifications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8AE2" w14:textId="77777777" w:rsidR="007B6416" w:rsidRPr="007B6416" w:rsidRDefault="007B6416" w:rsidP="007B6416">
            <w:pPr>
              <w:pStyle w:val="ListParagraph"/>
              <w:numPr>
                <w:ilvl w:val="0"/>
                <w:numId w:val="38"/>
              </w:numPr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B6416">
              <w:rPr>
                <w:rFonts w:ascii="Arial" w:hAnsi="Arial" w:cs="Arial"/>
                <w:sz w:val="24"/>
                <w:szCs w:val="24"/>
              </w:rPr>
              <w:t>Ideally looking for someone with relatable &amp; professional experience such as, but not limited to, those from a care, finance, education, legal, HR, engineering or professional services background.</w:t>
            </w:r>
          </w:p>
          <w:p w14:paraId="7F79D60A" w14:textId="77777777" w:rsidR="007B6416" w:rsidRPr="007B6416" w:rsidRDefault="007B6416" w:rsidP="007B6416">
            <w:pPr>
              <w:pStyle w:val="NoSpacing"/>
              <w:numPr>
                <w:ilvl w:val="0"/>
                <w:numId w:val="38"/>
              </w:num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7B6416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demonstrate commitment to Hourglass’s ethos of “Safer Ageing, Stopping Abuse”.</w:t>
            </w:r>
          </w:p>
          <w:p w14:paraId="00154AF4" w14:textId="77777777" w:rsidR="007B6416" w:rsidRPr="007B6416" w:rsidRDefault="007B6416" w:rsidP="007B6416">
            <w:pPr>
              <w:pStyle w:val="ListParagraph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7B6416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demonstrate an understanding of the experiences of and issues affecting older people</w:t>
            </w:r>
          </w:p>
          <w:p w14:paraId="4BE915EE" w14:textId="77777777" w:rsidR="007B6416" w:rsidRPr="007B6416" w:rsidRDefault="007B6416" w:rsidP="007B6416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7B6416">
              <w:rPr>
                <w:rFonts w:ascii="Arial" w:hAnsi="Arial" w:cs="Arial"/>
                <w:sz w:val="24"/>
                <w:szCs w:val="24"/>
              </w:rPr>
              <w:t>are reliable and able to commit to the agreed hours, as well as initial training</w:t>
            </w:r>
          </w:p>
          <w:p w14:paraId="47FB3A82" w14:textId="77777777" w:rsidR="007B6416" w:rsidRPr="007B6416" w:rsidRDefault="007B6416" w:rsidP="007B6416">
            <w:pPr>
              <w:pStyle w:val="ListParagraph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7B6416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display patience, sensitivity, and resilience</w:t>
            </w:r>
          </w:p>
          <w:p w14:paraId="0C0055B0" w14:textId="77777777" w:rsidR="007B6416" w:rsidRPr="007B6416" w:rsidRDefault="007B6416" w:rsidP="007B6416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7B6416">
              <w:rPr>
                <w:rFonts w:ascii="Arial" w:hAnsi="Arial" w:cs="Arial"/>
                <w:sz w:val="24"/>
                <w:szCs w:val="24"/>
              </w:rPr>
              <w:t>can maintain confidentiality and deal appropriately with sensitive issues</w:t>
            </w:r>
          </w:p>
          <w:p w14:paraId="03E3E6DB" w14:textId="77777777" w:rsidR="007B6416" w:rsidRPr="007B6416" w:rsidRDefault="007B6416" w:rsidP="007B6416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7B6416">
              <w:rPr>
                <w:rFonts w:ascii="Arial" w:hAnsi="Arial" w:cs="Arial"/>
                <w:sz w:val="24"/>
                <w:szCs w:val="24"/>
              </w:rPr>
              <w:t>have the ability to listen patiently and constructively, and provide advice and guidance in a non-judgemental manner</w:t>
            </w:r>
          </w:p>
          <w:p w14:paraId="7CB9649D" w14:textId="20FAAD06" w:rsidR="00B64EF4" w:rsidRPr="007B6416" w:rsidRDefault="007B6416" w:rsidP="007B6416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7B6416">
              <w:rPr>
                <w:rFonts w:ascii="Arial" w:hAnsi="Arial" w:cs="Arial"/>
                <w:sz w:val="24"/>
                <w:szCs w:val="24"/>
              </w:rPr>
              <w:t>can recognise and work within personal and organisational boundaries</w:t>
            </w:r>
          </w:p>
        </w:tc>
      </w:tr>
      <w:tr w:rsidR="00B64EF4" w:rsidRPr="007B6416" w14:paraId="431ADD7D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63AB" w14:textId="77777777" w:rsidR="00B64EF4" w:rsidRPr="007B6416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7B6416">
              <w:rPr>
                <w:rFonts w:ascii="Arial" w:hAnsi="Arial" w:cs="Arial"/>
                <w:b/>
              </w:rPr>
              <w:t>Training and support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71DC" w14:textId="660926C4" w:rsidR="008B542E" w:rsidRPr="007B6416" w:rsidRDefault="00B64EF4" w:rsidP="007B6416">
            <w:pPr>
              <w:pStyle w:val="Form"/>
              <w:rPr>
                <w:rFonts w:ascii="Arial" w:hAnsi="Arial" w:cs="Arial"/>
              </w:rPr>
            </w:pPr>
            <w:r w:rsidRPr="007B6416">
              <w:rPr>
                <w:rFonts w:ascii="Arial" w:hAnsi="Arial" w:cs="Arial"/>
              </w:rPr>
              <w:t xml:space="preserve">Full training </w:t>
            </w:r>
            <w:r w:rsidR="008B542E" w:rsidRPr="007B6416">
              <w:rPr>
                <w:rFonts w:ascii="Arial" w:hAnsi="Arial" w:cs="Arial"/>
              </w:rPr>
              <w:t xml:space="preserve">and support </w:t>
            </w:r>
            <w:r w:rsidRPr="007B6416">
              <w:rPr>
                <w:rFonts w:ascii="Arial" w:hAnsi="Arial" w:cs="Arial"/>
              </w:rPr>
              <w:t>will be given as appropriate, with further opportunities for learning and development.</w:t>
            </w:r>
            <w:ins w:id="0" w:author="Lesley Carcary" w:date="2020-08-31T10:12:00Z">
              <w:r w:rsidR="008B542E" w:rsidRPr="007B6416">
                <w:rPr>
                  <w:rFonts w:ascii="Arial" w:hAnsi="Arial" w:cs="Arial"/>
                </w:rPr>
                <w:t xml:space="preserve"> </w:t>
              </w:r>
            </w:ins>
            <w:r w:rsidR="008B542E" w:rsidRPr="007B6416">
              <w:rPr>
                <w:rFonts w:ascii="Arial" w:hAnsi="Arial" w:cs="Arial"/>
              </w:rPr>
              <w:t>We will cover all out-of-pocket expenses, and arrange regular support meetings with other volunteers and staff.</w:t>
            </w:r>
          </w:p>
        </w:tc>
      </w:tr>
      <w:tr w:rsidR="00B64EF4" w:rsidRPr="007B6416" w14:paraId="2A6399F7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D2B5" w14:textId="77777777" w:rsidR="00B64EF4" w:rsidRPr="007B6416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7B6416">
              <w:rPr>
                <w:rFonts w:ascii="Arial" w:hAnsi="Arial" w:cs="Arial"/>
                <w:b/>
              </w:rPr>
              <w:t>Benefits to the volunteer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1748" w14:textId="6C993266" w:rsidR="008B542E" w:rsidRPr="007B6416" w:rsidRDefault="00B64EF4" w:rsidP="008B54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6416">
              <w:rPr>
                <w:rFonts w:ascii="Arial" w:hAnsi="Arial" w:cs="Arial"/>
                <w:sz w:val="24"/>
                <w:szCs w:val="24"/>
              </w:rPr>
              <w:t>Our volunteers will join a dynamic organisation, helping us shape our work to empower older people to experience safer ageing.</w:t>
            </w:r>
            <w:r w:rsidR="008B542E" w:rsidRPr="007B6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42E" w:rsidRPr="007B6416">
              <w:rPr>
                <w:rFonts w:ascii="Arial" w:hAnsi="Arial" w:cs="Arial"/>
                <w:color w:val="000000"/>
                <w:sz w:val="24"/>
                <w:szCs w:val="24"/>
              </w:rPr>
              <w:t>Benefits include:</w:t>
            </w:r>
          </w:p>
          <w:p w14:paraId="63BAE644" w14:textId="2ACB0874" w:rsidR="008B542E" w:rsidRPr="007B6416" w:rsidRDefault="008B542E" w:rsidP="007B6416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416">
              <w:rPr>
                <w:rFonts w:ascii="Arial" w:hAnsi="Arial" w:cs="Arial"/>
                <w:color w:val="000000"/>
                <w:sz w:val="24"/>
                <w:szCs w:val="24"/>
              </w:rPr>
              <w:t>access to a range</w:t>
            </w:r>
            <w:r w:rsidR="00376FD8" w:rsidRPr="007B641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C3F31" w:rsidRPr="007B6416">
              <w:rPr>
                <w:rFonts w:ascii="Arial" w:hAnsi="Arial" w:cs="Arial"/>
                <w:color w:val="000000"/>
                <w:sz w:val="24"/>
                <w:szCs w:val="24"/>
              </w:rPr>
              <w:t>of</w:t>
            </w:r>
            <w:r w:rsidRPr="007B6416">
              <w:rPr>
                <w:rFonts w:ascii="Arial" w:hAnsi="Arial" w:cs="Arial"/>
                <w:color w:val="000000"/>
                <w:sz w:val="24"/>
                <w:szCs w:val="24"/>
              </w:rPr>
              <w:t xml:space="preserve"> training courses and events </w:t>
            </w:r>
          </w:p>
          <w:p w14:paraId="1420B8FD" w14:textId="77777777" w:rsidR="008B542E" w:rsidRPr="007B6416" w:rsidRDefault="008B542E" w:rsidP="007B6416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416">
              <w:rPr>
                <w:rFonts w:ascii="Arial" w:hAnsi="Arial" w:cs="Arial"/>
                <w:color w:val="000000"/>
                <w:sz w:val="24"/>
                <w:szCs w:val="24"/>
              </w:rPr>
              <w:t>one-to-one support, and support/networking with other volunteers</w:t>
            </w:r>
          </w:p>
          <w:p w14:paraId="4665862B" w14:textId="16C656A1" w:rsidR="008B542E" w:rsidRPr="007B6416" w:rsidRDefault="008B542E" w:rsidP="007B6416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3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416">
              <w:rPr>
                <w:rFonts w:ascii="Arial" w:hAnsi="Arial" w:cs="Arial"/>
                <w:color w:val="000000"/>
                <w:sz w:val="24"/>
                <w:szCs w:val="24"/>
              </w:rPr>
              <w:t>building a network of friends and contacts in your local community</w:t>
            </w:r>
          </w:p>
          <w:p w14:paraId="16D89867" w14:textId="77777777" w:rsidR="008B542E" w:rsidRPr="007B6416" w:rsidRDefault="008B542E" w:rsidP="007B6416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3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416">
              <w:rPr>
                <w:rFonts w:ascii="Arial" w:hAnsi="Arial" w:cs="Arial"/>
                <w:color w:val="000000"/>
                <w:sz w:val="24"/>
                <w:szCs w:val="24"/>
              </w:rPr>
              <w:t>give your time, talents and skills for the benefit of vulnerable older people &amp; their families</w:t>
            </w:r>
          </w:p>
          <w:p w14:paraId="0C3362D7" w14:textId="0EACD0F2" w:rsidR="008B542E" w:rsidRPr="007B6416" w:rsidRDefault="008B542E" w:rsidP="007B6416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3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416">
              <w:rPr>
                <w:rFonts w:ascii="Arial" w:hAnsi="Arial" w:cs="Arial"/>
                <w:color w:val="000000"/>
                <w:sz w:val="24"/>
                <w:szCs w:val="24"/>
              </w:rPr>
              <w:t>valuable experience of volunteering that you can add to your CV</w:t>
            </w:r>
          </w:p>
        </w:tc>
      </w:tr>
    </w:tbl>
    <w:p w14:paraId="4A1653A0" w14:textId="51F62059" w:rsidR="008806CA" w:rsidRPr="007B6416" w:rsidDel="008B542E" w:rsidRDefault="008806CA" w:rsidP="00330ECB">
      <w:pPr>
        <w:pStyle w:val="NoSpacing"/>
        <w:rPr>
          <w:del w:id="1" w:author="Lesley Carcary" w:date="2020-08-31T10:18:00Z"/>
          <w:rFonts w:ascii="Arial" w:hAnsi="Arial" w:cs="Arial"/>
          <w:b/>
          <w:sz w:val="24"/>
          <w:szCs w:val="24"/>
        </w:rPr>
      </w:pP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7796"/>
      </w:tblGrid>
      <w:tr w:rsidR="007B6416" w:rsidRPr="007B6416" w14:paraId="222A2E7B" w14:textId="77777777" w:rsidTr="007B641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74E64" w14:textId="77777777" w:rsidR="007B6416" w:rsidRPr="007B6416" w:rsidRDefault="007B6416" w:rsidP="00AC00D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6416">
              <w:rPr>
                <w:rFonts w:ascii="Arial" w:hAnsi="Arial" w:cs="Arial"/>
                <w:b/>
                <w:bCs/>
                <w:sz w:val="24"/>
                <w:szCs w:val="24"/>
              </w:rPr>
              <w:t>Offer of role is subject to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71DEE" w14:textId="77777777" w:rsidR="007B6416" w:rsidRPr="007B6416" w:rsidRDefault="007B6416" w:rsidP="007B6416">
            <w:pPr>
              <w:pStyle w:val="ListParagraph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416">
              <w:rPr>
                <w:rFonts w:ascii="Arial" w:hAnsi="Arial" w:cs="Arial"/>
                <w:sz w:val="24"/>
                <w:szCs w:val="24"/>
              </w:rPr>
              <w:t>Minimum age 18 years +</w:t>
            </w:r>
          </w:p>
          <w:p w14:paraId="793417DD" w14:textId="77777777" w:rsidR="007B6416" w:rsidRPr="007B6416" w:rsidRDefault="007B6416" w:rsidP="007B6416">
            <w:pPr>
              <w:pStyle w:val="ListParagraph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416">
              <w:rPr>
                <w:rFonts w:ascii="Arial" w:hAnsi="Arial" w:cs="Arial"/>
                <w:sz w:val="24"/>
                <w:szCs w:val="24"/>
              </w:rPr>
              <w:t>Informal interview</w:t>
            </w:r>
          </w:p>
          <w:p w14:paraId="5E846268" w14:textId="77777777" w:rsidR="007B6416" w:rsidRPr="007B6416" w:rsidRDefault="007B6416" w:rsidP="007B6416">
            <w:pPr>
              <w:pStyle w:val="ListParagraph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416">
              <w:rPr>
                <w:rFonts w:ascii="Arial" w:hAnsi="Arial" w:cs="Arial"/>
                <w:sz w:val="24"/>
                <w:szCs w:val="24"/>
              </w:rPr>
              <w:t>Personal reference checks</w:t>
            </w:r>
          </w:p>
          <w:p w14:paraId="4217B291" w14:textId="6C335579" w:rsidR="007B6416" w:rsidRPr="007B6416" w:rsidRDefault="007B6416" w:rsidP="007B6416">
            <w:pPr>
              <w:pStyle w:val="ListParagraph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416">
              <w:rPr>
                <w:rFonts w:ascii="Arial" w:hAnsi="Arial" w:cs="Arial"/>
                <w:sz w:val="24"/>
                <w:szCs w:val="24"/>
              </w:rPr>
              <w:t>DBS/PVG/</w:t>
            </w:r>
            <w:r w:rsidR="006474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6416">
              <w:rPr>
                <w:rFonts w:ascii="Arial" w:hAnsi="Arial" w:cs="Arial"/>
                <w:sz w:val="24"/>
                <w:szCs w:val="24"/>
              </w:rPr>
              <w:t>Access</w:t>
            </w:r>
            <w:r w:rsidR="006474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6416">
              <w:rPr>
                <w:rFonts w:ascii="Arial" w:hAnsi="Arial" w:cs="Arial"/>
                <w:sz w:val="24"/>
                <w:szCs w:val="24"/>
              </w:rPr>
              <w:t>NI criminal records checks (if required)</w:t>
            </w:r>
          </w:p>
        </w:tc>
      </w:tr>
    </w:tbl>
    <w:p w14:paraId="0A415120" w14:textId="77777777" w:rsidR="00E60DD6" w:rsidRPr="007B6416" w:rsidRDefault="00E60DD6" w:rsidP="00DC5184">
      <w:pPr>
        <w:autoSpaceDE w:val="0"/>
        <w:autoSpaceDN w:val="0"/>
        <w:adjustRightInd w:val="0"/>
        <w:spacing w:after="0" w:line="240" w:lineRule="auto"/>
        <w:ind w:right="-22"/>
        <w:rPr>
          <w:rFonts w:ascii="Arial" w:hAnsi="Arial" w:cs="Arial"/>
          <w:color w:val="000000"/>
          <w:sz w:val="24"/>
          <w:szCs w:val="24"/>
        </w:rPr>
      </w:pPr>
    </w:p>
    <w:p w14:paraId="06D1F206" w14:textId="3CBC154D" w:rsidR="000A4301" w:rsidRPr="007B6416" w:rsidRDefault="000A4301" w:rsidP="00DC5184">
      <w:pPr>
        <w:autoSpaceDE w:val="0"/>
        <w:autoSpaceDN w:val="0"/>
        <w:adjustRightInd w:val="0"/>
        <w:spacing w:after="0" w:line="240" w:lineRule="auto"/>
        <w:ind w:right="-22"/>
        <w:rPr>
          <w:rFonts w:ascii="Arial" w:hAnsi="Arial" w:cs="Arial"/>
          <w:b/>
          <w:sz w:val="24"/>
          <w:szCs w:val="24"/>
        </w:rPr>
      </w:pPr>
      <w:r w:rsidRPr="007B6416">
        <w:rPr>
          <w:rFonts w:ascii="Arial" w:hAnsi="Arial" w:cs="Arial"/>
          <w:sz w:val="24"/>
          <w:szCs w:val="24"/>
        </w:rPr>
        <w:t>Roles and objectives in the charity may c</w:t>
      </w:r>
      <w:bookmarkStart w:id="2" w:name="_GoBack"/>
      <w:bookmarkEnd w:id="2"/>
      <w:r w:rsidRPr="007B6416">
        <w:rPr>
          <w:rFonts w:ascii="Arial" w:hAnsi="Arial" w:cs="Arial"/>
          <w:sz w:val="24"/>
          <w:szCs w:val="24"/>
        </w:rPr>
        <w:t xml:space="preserve">hange or develop and volunteers are expected to be prepared to work flexibly in response to changing needs. </w:t>
      </w:r>
      <w:r w:rsidR="00C36E13" w:rsidRPr="007B6416">
        <w:rPr>
          <w:rFonts w:ascii="Arial" w:hAnsi="Arial" w:cs="Arial"/>
          <w:sz w:val="24"/>
          <w:szCs w:val="24"/>
        </w:rPr>
        <w:t>A</w:t>
      </w:r>
      <w:r w:rsidRPr="007B6416">
        <w:rPr>
          <w:rFonts w:ascii="Arial" w:hAnsi="Arial" w:cs="Arial"/>
          <w:sz w:val="24"/>
          <w:szCs w:val="24"/>
        </w:rPr>
        <w:t xml:space="preserve">ll volunteers are required to operate in accordance with the charity’s values, policies </w:t>
      </w:r>
      <w:r w:rsidR="00EE1731" w:rsidRPr="007B6416">
        <w:rPr>
          <w:rFonts w:ascii="Arial" w:hAnsi="Arial" w:cs="Arial"/>
          <w:sz w:val="24"/>
          <w:szCs w:val="24"/>
        </w:rPr>
        <w:t>&amp;</w:t>
      </w:r>
      <w:r w:rsidRPr="007B6416">
        <w:rPr>
          <w:rFonts w:ascii="Arial" w:hAnsi="Arial" w:cs="Arial"/>
          <w:sz w:val="24"/>
          <w:szCs w:val="24"/>
        </w:rPr>
        <w:t xml:space="preserve"> procedures.</w:t>
      </w:r>
    </w:p>
    <w:p w14:paraId="3F3E88E7" w14:textId="77777777" w:rsidR="000A4301" w:rsidRPr="007B6416" w:rsidRDefault="000A4301" w:rsidP="00330EC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D16CCA6" w14:textId="77777777" w:rsidR="00330ECB" w:rsidRPr="007B6416" w:rsidRDefault="00330ECB" w:rsidP="00330ECB">
      <w:pPr>
        <w:pStyle w:val="NoSpacing"/>
        <w:rPr>
          <w:rFonts w:ascii="Arial" w:hAnsi="Arial" w:cs="Arial"/>
          <w:b/>
          <w:sz w:val="24"/>
          <w:szCs w:val="24"/>
        </w:rPr>
      </w:pPr>
      <w:r w:rsidRPr="007B6416">
        <w:rPr>
          <w:rFonts w:ascii="Arial" w:hAnsi="Arial" w:cs="Arial"/>
          <w:b/>
          <w:sz w:val="24"/>
          <w:szCs w:val="24"/>
        </w:rPr>
        <w:t>Further information:</w:t>
      </w:r>
    </w:p>
    <w:p w14:paraId="4EB5E820" w14:textId="2850630A" w:rsidR="00246F80" w:rsidRPr="007B6416" w:rsidRDefault="000A4301" w:rsidP="00330ECB">
      <w:pPr>
        <w:pStyle w:val="NoSpacing"/>
        <w:rPr>
          <w:rFonts w:ascii="Arial" w:hAnsi="Arial" w:cs="Arial"/>
          <w:sz w:val="24"/>
          <w:szCs w:val="24"/>
        </w:rPr>
      </w:pPr>
      <w:r w:rsidRPr="007B6416">
        <w:rPr>
          <w:rFonts w:ascii="Arial" w:hAnsi="Arial" w:cs="Arial"/>
          <w:sz w:val="24"/>
          <w:szCs w:val="24"/>
        </w:rPr>
        <w:t>Please</w:t>
      </w:r>
      <w:r w:rsidR="00230357" w:rsidRPr="007B6416">
        <w:rPr>
          <w:rFonts w:ascii="Arial" w:hAnsi="Arial" w:cs="Arial"/>
          <w:sz w:val="24"/>
          <w:szCs w:val="24"/>
        </w:rPr>
        <w:t xml:space="preserve"> contact </w:t>
      </w:r>
      <w:r w:rsidR="006D41AA" w:rsidRPr="007B6416">
        <w:rPr>
          <w:rFonts w:ascii="Arial" w:hAnsi="Arial" w:cs="Arial"/>
          <w:sz w:val="24"/>
          <w:szCs w:val="24"/>
        </w:rPr>
        <w:t xml:space="preserve">the </w:t>
      </w:r>
      <w:r w:rsidR="00647420">
        <w:rPr>
          <w:rFonts w:ascii="Arial" w:hAnsi="Arial" w:cs="Arial"/>
          <w:sz w:val="24"/>
          <w:szCs w:val="24"/>
        </w:rPr>
        <w:t>Hourglass</w:t>
      </w:r>
      <w:r w:rsidR="008806CA" w:rsidRPr="007B6416">
        <w:rPr>
          <w:rFonts w:ascii="Arial" w:hAnsi="Arial" w:cs="Arial"/>
          <w:sz w:val="24"/>
          <w:szCs w:val="24"/>
        </w:rPr>
        <w:t xml:space="preserve"> </w:t>
      </w:r>
      <w:r w:rsidR="006D41AA" w:rsidRPr="007B6416">
        <w:rPr>
          <w:rFonts w:ascii="Arial" w:hAnsi="Arial" w:cs="Arial"/>
          <w:sz w:val="24"/>
          <w:szCs w:val="24"/>
        </w:rPr>
        <w:t>team on;</w:t>
      </w:r>
    </w:p>
    <w:p w14:paraId="425146AF" w14:textId="404C543F" w:rsidR="00230357" w:rsidRPr="007B6416" w:rsidRDefault="00647420" w:rsidP="00330ECB">
      <w:pPr>
        <w:pStyle w:val="NoSpacing"/>
        <w:rPr>
          <w:rFonts w:ascii="Arial" w:hAnsi="Arial" w:cs="Arial"/>
          <w:sz w:val="24"/>
          <w:szCs w:val="24"/>
        </w:rPr>
      </w:pPr>
      <w:hyperlink r:id="rId9" w:history="1">
        <w:r w:rsidRPr="004A0F70">
          <w:rPr>
            <w:rStyle w:val="Hyperlink"/>
            <w:rFonts w:ascii="Arial" w:hAnsi="Arial" w:cs="Arial"/>
            <w:sz w:val="24"/>
            <w:szCs w:val="24"/>
          </w:rPr>
          <w:t>volunteers@wearehourglass.org</w:t>
        </w:r>
      </w:hyperlink>
      <w:r w:rsidR="006D41AA" w:rsidRPr="007B6416">
        <w:rPr>
          <w:rFonts w:ascii="Arial" w:hAnsi="Arial" w:cs="Arial"/>
          <w:sz w:val="24"/>
          <w:szCs w:val="24"/>
        </w:rPr>
        <w:t xml:space="preserve"> </w:t>
      </w:r>
    </w:p>
    <w:p w14:paraId="518E9347" w14:textId="77777777" w:rsidR="006D41AA" w:rsidRPr="007B6416" w:rsidRDefault="006D41AA" w:rsidP="00330ECB">
      <w:pPr>
        <w:pStyle w:val="NoSpacing"/>
        <w:rPr>
          <w:rFonts w:ascii="Arial" w:hAnsi="Arial" w:cs="Arial"/>
          <w:sz w:val="24"/>
          <w:szCs w:val="24"/>
        </w:rPr>
      </w:pPr>
    </w:p>
    <w:p w14:paraId="431182FD" w14:textId="77777777" w:rsidR="00230357" w:rsidRPr="007B6416" w:rsidRDefault="00230357" w:rsidP="00330ECB">
      <w:pPr>
        <w:pStyle w:val="NoSpacing"/>
        <w:rPr>
          <w:rFonts w:ascii="Arial" w:hAnsi="Arial" w:cs="Arial"/>
          <w:b/>
          <w:sz w:val="24"/>
          <w:szCs w:val="24"/>
        </w:rPr>
      </w:pPr>
      <w:r w:rsidRPr="007B6416">
        <w:rPr>
          <w:rFonts w:ascii="Arial" w:hAnsi="Arial" w:cs="Arial"/>
          <w:b/>
          <w:sz w:val="24"/>
          <w:szCs w:val="24"/>
        </w:rPr>
        <w:t>Applying for this position:</w:t>
      </w:r>
    </w:p>
    <w:p w14:paraId="1898B07D" w14:textId="03121E87" w:rsidR="00724EA5" w:rsidRPr="007B6416" w:rsidRDefault="00A03C70" w:rsidP="007B6416">
      <w:pPr>
        <w:pStyle w:val="NoSpacing"/>
        <w:rPr>
          <w:rFonts w:ascii="Arial" w:hAnsi="Arial" w:cs="Arial"/>
          <w:b/>
          <w:sz w:val="24"/>
          <w:szCs w:val="24"/>
        </w:rPr>
      </w:pPr>
      <w:r w:rsidRPr="007B6416">
        <w:rPr>
          <w:rFonts w:ascii="Arial" w:hAnsi="Arial" w:cs="Arial"/>
          <w:sz w:val="24"/>
          <w:szCs w:val="24"/>
        </w:rPr>
        <w:t xml:space="preserve">If you’d like to apply for this position, please complete and return the application form to: </w:t>
      </w:r>
      <w:hyperlink r:id="rId10" w:history="1">
        <w:r w:rsidRPr="007B6416">
          <w:rPr>
            <w:rStyle w:val="Hyperlink"/>
            <w:rFonts w:ascii="Arial" w:hAnsi="Arial" w:cs="Arial"/>
            <w:sz w:val="24"/>
            <w:szCs w:val="24"/>
          </w:rPr>
          <w:t>volunteers@wearehourglass.org</w:t>
        </w:r>
      </w:hyperlink>
      <w:r w:rsidR="00B94063" w:rsidRPr="007B6416">
        <w:rPr>
          <w:rFonts w:ascii="Arial" w:hAnsi="Arial" w:cs="Arial"/>
          <w:sz w:val="24"/>
          <w:szCs w:val="24"/>
        </w:rPr>
        <w:t xml:space="preserve"> </w:t>
      </w:r>
    </w:p>
    <w:sectPr w:rsidR="00724EA5" w:rsidRPr="007B6416" w:rsidSect="00D03E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1274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1ED9D" w14:textId="77777777" w:rsidR="000A467D" w:rsidRDefault="000A467D" w:rsidP="00631F86">
      <w:pPr>
        <w:spacing w:after="0" w:line="240" w:lineRule="auto"/>
      </w:pPr>
      <w:r>
        <w:separator/>
      </w:r>
    </w:p>
  </w:endnote>
  <w:endnote w:type="continuationSeparator" w:id="0">
    <w:p w14:paraId="2563F174" w14:textId="77777777" w:rsidR="000A467D" w:rsidRDefault="000A467D" w:rsidP="0063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uto Cond Medium 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4179C" w14:textId="77777777" w:rsidR="00631F86" w:rsidRDefault="00631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09875" w14:textId="10A43AB4" w:rsidR="00631F86" w:rsidRPr="00631F86" w:rsidRDefault="00631F86" w:rsidP="00631F86">
    <w:pPr>
      <w:rPr>
        <w:color w:val="625A50"/>
      </w:rPr>
    </w:pPr>
    <w:r>
      <w:rPr>
        <w:rFonts w:ascii="Arial" w:hAnsi="Arial" w:cs="Arial"/>
        <w:color w:val="625A50"/>
        <w:sz w:val="20"/>
        <w:szCs w:val="20"/>
        <w:lang w:val="en-US"/>
      </w:rPr>
      <w:t>Hourglass is the working name of Action on Elder Abuse, a charity registered in England and Wales (reg. no: 1140543), and also in Scotland (reg. no: SC046278). Action on Elder Abuse is also registered as a company limited by guarantee in England and Wales under number 07290092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3A409" w14:textId="77777777" w:rsidR="00631F86" w:rsidRDefault="00631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ADB54" w14:textId="77777777" w:rsidR="000A467D" w:rsidRDefault="000A467D" w:rsidP="00631F86">
      <w:pPr>
        <w:spacing w:after="0" w:line="240" w:lineRule="auto"/>
      </w:pPr>
      <w:r>
        <w:separator/>
      </w:r>
    </w:p>
  </w:footnote>
  <w:footnote w:type="continuationSeparator" w:id="0">
    <w:p w14:paraId="7774D98A" w14:textId="77777777" w:rsidR="000A467D" w:rsidRDefault="000A467D" w:rsidP="0063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CA164" w14:textId="77777777" w:rsidR="00631F86" w:rsidRDefault="00631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475E0" w14:textId="77777777" w:rsidR="00631F86" w:rsidRDefault="00631F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0DAC2" w14:textId="77777777" w:rsidR="00631F86" w:rsidRDefault="00631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4B20"/>
    <w:multiLevelType w:val="hybridMultilevel"/>
    <w:tmpl w:val="8DE284A4"/>
    <w:lvl w:ilvl="0" w:tplc="08090001">
      <w:start w:val="1"/>
      <w:numFmt w:val="bullet"/>
      <w:lvlText w:val=""/>
      <w:lvlJc w:val="left"/>
      <w:pPr>
        <w:ind w:left="-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</w:abstractNum>
  <w:abstractNum w:abstractNumId="1" w15:restartNumberingAfterBreak="0">
    <w:nsid w:val="090371BF"/>
    <w:multiLevelType w:val="hybridMultilevel"/>
    <w:tmpl w:val="DC809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704D8"/>
    <w:multiLevelType w:val="hybridMultilevel"/>
    <w:tmpl w:val="0CFA3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53A31"/>
    <w:multiLevelType w:val="hybridMultilevel"/>
    <w:tmpl w:val="5A7474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00B00"/>
    <w:multiLevelType w:val="hybridMultilevel"/>
    <w:tmpl w:val="60D8B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24B46"/>
    <w:multiLevelType w:val="hybridMultilevel"/>
    <w:tmpl w:val="FF9CB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E2B78"/>
    <w:multiLevelType w:val="hybridMultilevel"/>
    <w:tmpl w:val="869EF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0355A"/>
    <w:multiLevelType w:val="multilevel"/>
    <w:tmpl w:val="7060A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553766"/>
    <w:multiLevelType w:val="hybridMultilevel"/>
    <w:tmpl w:val="1526C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22547"/>
    <w:multiLevelType w:val="hybridMultilevel"/>
    <w:tmpl w:val="B2AAB78C"/>
    <w:lvl w:ilvl="0" w:tplc="B906A7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05CCB"/>
    <w:multiLevelType w:val="hybridMultilevel"/>
    <w:tmpl w:val="23BC6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D1C44"/>
    <w:multiLevelType w:val="hybridMultilevel"/>
    <w:tmpl w:val="338A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D6C86"/>
    <w:multiLevelType w:val="hybridMultilevel"/>
    <w:tmpl w:val="3C306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5B5D64"/>
    <w:multiLevelType w:val="hybridMultilevel"/>
    <w:tmpl w:val="8BDE68D6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2F342582"/>
    <w:multiLevelType w:val="multilevel"/>
    <w:tmpl w:val="7060A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9B2C46"/>
    <w:multiLevelType w:val="hybridMultilevel"/>
    <w:tmpl w:val="7FF20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01003"/>
    <w:multiLevelType w:val="hybridMultilevel"/>
    <w:tmpl w:val="0634748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15777B4"/>
    <w:multiLevelType w:val="hybridMultilevel"/>
    <w:tmpl w:val="327E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06E9F"/>
    <w:multiLevelType w:val="hybridMultilevel"/>
    <w:tmpl w:val="2FA64F42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45E9332E"/>
    <w:multiLevelType w:val="multilevel"/>
    <w:tmpl w:val="5064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70353D"/>
    <w:multiLevelType w:val="hybridMultilevel"/>
    <w:tmpl w:val="28604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D63E0"/>
    <w:multiLevelType w:val="hybridMultilevel"/>
    <w:tmpl w:val="C222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240C7"/>
    <w:multiLevelType w:val="hybridMultilevel"/>
    <w:tmpl w:val="E8D4C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01E0C"/>
    <w:multiLevelType w:val="hybridMultilevel"/>
    <w:tmpl w:val="D052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F6EE4"/>
    <w:multiLevelType w:val="hybridMultilevel"/>
    <w:tmpl w:val="E7E863A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5294C8C"/>
    <w:multiLevelType w:val="hybridMultilevel"/>
    <w:tmpl w:val="A134D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17482"/>
    <w:multiLevelType w:val="hybridMultilevel"/>
    <w:tmpl w:val="CF7078A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597A62FB"/>
    <w:multiLevelType w:val="hybridMultilevel"/>
    <w:tmpl w:val="21FAE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A62851"/>
    <w:multiLevelType w:val="hybridMultilevel"/>
    <w:tmpl w:val="C0089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C2BF5"/>
    <w:multiLevelType w:val="multilevel"/>
    <w:tmpl w:val="3900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7B0B44"/>
    <w:multiLevelType w:val="hybridMultilevel"/>
    <w:tmpl w:val="BCEACE8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91B1192"/>
    <w:multiLevelType w:val="hybridMultilevel"/>
    <w:tmpl w:val="685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E2268"/>
    <w:multiLevelType w:val="multilevel"/>
    <w:tmpl w:val="5AC8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9643B5"/>
    <w:multiLevelType w:val="hybridMultilevel"/>
    <w:tmpl w:val="598CC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E4025C"/>
    <w:multiLevelType w:val="multilevel"/>
    <w:tmpl w:val="52841BCC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5" w15:restartNumberingAfterBreak="0">
    <w:nsid w:val="74DA0F41"/>
    <w:multiLevelType w:val="hybridMultilevel"/>
    <w:tmpl w:val="7CF89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F5E97"/>
    <w:multiLevelType w:val="hybridMultilevel"/>
    <w:tmpl w:val="252C4D0C"/>
    <w:lvl w:ilvl="0" w:tplc="08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0"/>
  </w:num>
  <w:num w:numId="4">
    <w:abstractNumId w:val="27"/>
  </w:num>
  <w:num w:numId="5">
    <w:abstractNumId w:val="2"/>
  </w:num>
  <w:num w:numId="6">
    <w:abstractNumId w:val="0"/>
  </w:num>
  <w:num w:numId="7">
    <w:abstractNumId w:val="1"/>
  </w:num>
  <w:num w:numId="8">
    <w:abstractNumId w:val="22"/>
  </w:num>
  <w:num w:numId="9">
    <w:abstractNumId w:val="36"/>
  </w:num>
  <w:num w:numId="10">
    <w:abstractNumId w:val="28"/>
  </w:num>
  <w:num w:numId="11">
    <w:abstractNumId w:val="31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2"/>
  </w:num>
  <w:num w:numId="16">
    <w:abstractNumId w:val="29"/>
  </w:num>
  <w:num w:numId="17">
    <w:abstractNumId w:val="6"/>
  </w:num>
  <w:num w:numId="18">
    <w:abstractNumId w:val="26"/>
  </w:num>
  <w:num w:numId="19">
    <w:abstractNumId w:val="10"/>
  </w:num>
  <w:num w:numId="20">
    <w:abstractNumId w:val="35"/>
  </w:num>
  <w:num w:numId="21">
    <w:abstractNumId w:val="15"/>
  </w:num>
  <w:num w:numId="22">
    <w:abstractNumId w:val="18"/>
  </w:num>
  <w:num w:numId="23">
    <w:abstractNumId w:val="16"/>
  </w:num>
  <w:num w:numId="24">
    <w:abstractNumId w:val="14"/>
  </w:num>
  <w:num w:numId="25">
    <w:abstractNumId w:val="7"/>
  </w:num>
  <w:num w:numId="26">
    <w:abstractNumId w:val="3"/>
  </w:num>
  <w:num w:numId="27">
    <w:abstractNumId w:val="23"/>
  </w:num>
  <w:num w:numId="28">
    <w:abstractNumId w:val="21"/>
  </w:num>
  <w:num w:numId="29">
    <w:abstractNumId w:val="13"/>
  </w:num>
  <w:num w:numId="30">
    <w:abstractNumId w:val="25"/>
  </w:num>
  <w:num w:numId="31">
    <w:abstractNumId w:val="24"/>
  </w:num>
  <w:num w:numId="32">
    <w:abstractNumId w:val="19"/>
  </w:num>
  <w:num w:numId="33">
    <w:abstractNumId w:val="34"/>
  </w:num>
  <w:num w:numId="34">
    <w:abstractNumId w:val="30"/>
  </w:num>
  <w:num w:numId="35">
    <w:abstractNumId w:val="17"/>
  </w:num>
  <w:num w:numId="36">
    <w:abstractNumId w:val="20"/>
  </w:num>
  <w:num w:numId="37">
    <w:abstractNumId w:val="11"/>
  </w:num>
  <w:num w:numId="38">
    <w:abstractNumId w:val="5"/>
  </w:num>
  <w:num w:numId="3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sley Carcary">
    <w15:presenceInfo w15:providerId="AD" w15:userId="S-1-5-21-345701601-229598193-1196545577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C7C"/>
    <w:rsid w:val="000554E1"/>
    <w:rsid w:val="00060BCA"/>
    <w:rsid w:val="00063C82"/>
    <w:rsid w:val="000A4301"/>
    <w:rsid w:val="000A467D"/>
    <w:rsid w:val="00145C27"/>
    <w:rsid w:val="001C3306"/>
    <w:rsid w:val="001D4B5C"/>
    <w:rsid w:val="00220B35"/>
    <w:rsid w:val="00230357"/>
    <w:rsid w:val="002439F8"/>
    <w:rsid w:val="00246F80"/>
    <w:rsid w:val="00252310"/>
    <w:rsid w:val="00293B7F"/>
    <w:rsid w:val="002B1888"/>
    <w:rsid w:val="002D52C9"/>
    <w:rsid w:val="00311B95"/>
    <w:rsid w:val="003302FA"/>
    <w:rsid w:val="00330ECB"/>
    <w:rsid w:val="00334B46"/>
    <w:rsid w:val="00376FD8"/>
    <w:rsid w:val="00397565"/>
    <w:rsid w:val="003A0B2A"/>
    <w:rsid w:val="003B2A36"/>
    <w:rsid w:val="003C3F31"/>
    <w:rsid w:val="003C45FF"/>
    <w:rsid w:val="003C4699"/>
    <w:rsid w:val="003E60D4"/>
    <w:rsid w:val="00453630"/>
    <w:rsid w:val="00494983"/>
    <w:rsid w:val="004B7C41"/>
    <w:rsid w:val="004C09DC"/>
    <w:rsid w:val="004C4A64"/>
    <w:rsid w:val="004E3D28"/>
    <w:rsid w:val="00501597"/>
    <w:rsid w:val="005238F5"/>
    <w:rsid w:val="0055686D"/>
    <w:rsid w:val="005615CA"/>
    <w:rsid w:val="00565D49"/>
    <w:rsid w:val="00570C39"/>
    <w:rsid w:val="00586FC6"/>
    <w:rsid w:val="005C5CE9"/>
    <w:rsid w:val="005C6C7C"/>
    <w:rsid w:val="005F2E7E"/>
    <w:rsid w:val="00631F86"/>
    <w:rsid w:val="00635564"/>
    <w:rsid w:val="00647420"/>
    <w:rsid w:val="00663B0A"/>
    <w:rsid w:val="0067582C"/>
    <w:rsid w:val="00676D04"/>
    <w:rsid w:val="006A5F9D"/>
    <w:rsid w:val="006B3BB9"/>
    <w:rsid w:val="006D41AA"/>
    <w:rsid w:val="006F3237"/>
    <w:rsid w:val="0072094A"/>
    <w:rsid w:val="00724EA5"/>
    <w:rsid w:val="00782CE3"/>
    <w:rsid w:val="007B6416"/>
    <w:rsid w:val="007D548B"/>
    <w:rsid w:val="007D77C2"/>
    <w:rsid w:val="007E5FF6"/>
    <w:rsid w:val="007F7412"/>
    <w:rsid w:val="00804178"/>
    <w:rsid w:val="008112B7"/>
    <w:rsid w:val="00831A75"/>
    <w:rsid w:val="00845314"/>
    <w:rsid w:val="008806CA"/>
    <w:rsid w:val="00894975"/>
    <w:rsid w:val="008A4E72"/>
    <w:rsid w:val="008B542E"/>
    <w:rsid w:val="009311AE"/>
    <w:rsid w:val="0094042D"/>
    <w:rsid w:val="009618B1"/>
    <w:rsid w:val="00980FF2"/>
    <w:rsid w:val="009B08CC"/>
    <w:rsid w:val="009C4000"/>
    <w:rsid w:val="00A03C70"/>
    <w:rsid w:val="00A24F4D"/>
    <w:rsid w:val="00A50FD4"/>
    <w:rsid w:val="00A67243"/>
    <w:rsid w:val="00A730CB"/>
    <w:rsid w:val="00A9480D"/>
    <w:rsid w:val="00AC504E"/>
    <w:rsid w:val="00AE78A0"/>
    <w:rsid w:val="00B15697"/>
    <w:rsid w:val="00B31A4B"/>
    <w:rsid w:val="00B41B58"/>
    <w:rsid w:val="00B42A2F"/>
    <w:rsid w:val="00B5312F"/>
    <w:rsid w:val="00B64EF4"/>
    <w:rsid w:val="00B94063"/>
    <w:rsid w:val="00C305E6"/>
    <w:rsid w:val="00C36E13"/>
    <w:rsid w:val="00CD16E8"/>
    <w:rsid w:val="00D03E2B"/>
    <w:rsid w:val="00D04042"/>
    <w:rsid w:val="00D56F64"/>
    <w:rsid w:val="00D66C4B"/>
    <w:rsid w:val="00D76037"/>
    <w:rsid w:val="00DC5184"/>
    <w:rsid w:val="00DF38A0"/>
    <w:rsid w:val="00E340E4"/>
    <w:rsid w:val="00E367ED"/>
    <w:rsid w:val="00E45840"/>
    <w:rsid w:val="00E553B4"/>
    <w:rsid w:val="00E60DD6"/>
    <w:rsid w:val="00E615A0"/>
    <w:rsid w:val="00E61DF3"/>
    <w:rsid w:val="00E86B67"/>
    <w:rsid w:val="00EE1731"/>
    <w:rsid w:val="00EE355D"/>
    <w:rsid w:val="00F904FB"/>
    <w:rsid w:val="00FB1AEE"/>
    <w:rsid w:val="00FB296C"/>
    <w:rsid w:val="00FB60B4"/>
    <w:rsid w:val="00FC2419"/>
    <w:rsid w:val="00F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542A7"/>
  <w15:docId w15:val="{4EFC53F9-AC0E-4C8C-BB3E-C7E8D068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0ECB"/>
    <w:rPr>
      <w:b/>
      <w:bCs/>
    </w:rPr>
  </w:style>
  <w:style w:type="character" w:styleId="Hyperlink">
    <w:name w:val="Hyperlink"/>
    <w:basedOn w:val="DefaultParagraphFont"/>
    <w:uiPriority w:val="99"/>
    <w:unhideWhenUsed/>
    <w:rsid w:val="00330EC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30ECB"/>
    <w:pPr>
      <w:spacing w:after="0" w:line="240" w:lineRule="auto"/>
    </w:pPr>
  </w:style>
  <w:style w:type="paragraph" w:customStyle="1" w:styleId="Form">
    <w:name w:val="Form"/>
    <w:basedOn w:val="NormalWeb"/>
    <w:uiPriority w:val="99"/>
    <w:semiHidden/>
    <w:rsid w:val="00330ECB"/>
  </w:style>
  <w:style w:type="table" w:styleId="TableGrid">
    <w:name w:val="Table Grid"/>
    <w:basedOn w:val="TableNormal"/>
    <w:uiPriority w:val="39"/>
    <w:rsid w:val="00330E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0EC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B42A2F"/>
    <w:pPr>
      <w:ind w:left="720"/>
      <w:contextualSpacing/>
    </w:pPr>
  </w:style>
  <w:style w:type="paragraph" w:customStyle="1" w:styleId="Default">
    <w:name w:val="Default"/>
    <w:rsid w:val="00B42A2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48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C4699"/>
    <w:pPr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3C4699"/>
    <w:rPr>
      <w:rFonts w:ascii="Times New Roman" w:eastAsia="Times New Roman" w:hAnsi="Times New Roman" w:cs="Times New Roman"/>
      <w:color w:val="00000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C46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C4699"/>
  </w:style>
  <w:style w:type="character" w:styleId="UnresolvedMention">
    <w:name w:val="Unresolved Mention"/>
    <w:basedOn w:val="DefaultParagraphFont"/>
    <w:uiPriority w:val="99"/>
    <w:semiHidden/>
    <w:unhideWhenUsed/>
    <w:rsid w:val="00060BCA"/>
    <w:rPr>
      <w:color w:val="605E5C"/>
      <w:shd w:val="clear" w:color="auto" w:fill="E1DFDD"/>
    </w:rPr>
  </w:style>
  <w:style w:type="paragraph" w:customStyle="1" w:styleId="Pa1">
    <w:name w:val="Pa1"/>
    <w:basedOn w:val="Default"/>
    <w:next w:val="Default"/>
    <w:uiPriority w:val="99"/>
    <w:rsid w:val="00E615A0"/>
    <w:pPr>
      <w:spacing w:line="241" w:lineRule="atLeast"/>
    </w:pPr>
    <w:rPr>
      <w:rFonts w:ascii="Pluto Cond Medium Italic" w:hAnsi="Pluto Cond Medium Italic" w:cstheme="minorBidi"/>
      <w:color w:val="auto"/>
    </w:rPr>
  </w:style>
  <w:style w:type="character" w:customStyle="1" w:styleId="A4">
    <w:name w:val="A4"/>
    <w:uiPriority w:val="99"/>
    <w:rsid w:val="00E615A0"/>
    <w:rPr>
      <w:rFonts w:cs="Pluto Cond Medium Italic"/>
      <w:i/>
      <w:iCs/>
      <w:color w:val="00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76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D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67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1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86"/>
  </w:style>
  <w:style w:type="paragraph" w:styleId="Footer">
    <w:name w:val="footer"/>
    <w:basedOn w:val="Normal"/>
    <w:link w:val="FooterChar"/>
    <w:uiPriority w:val="99"/>
    <w:unhideWhenUsed/>
    <w:rsid w:val="00631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86"/>
  </w:style>
  <w:style w:type="paragraph" w:customStyle="1" w:styleId="lineandonehalf">
    <w:name w:val="lineandonehalf"/>
    <w:basedOn w:val="Normal"/>
    <w:rsid w:val="00A67243"/>
    <w:pPr>
      <w:spacing w:before="100" w:beforeAutospacing="1" w:after="100" w:afterAutospacing="1" w:line="240" w:lineRule="auto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699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92506980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8490185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olunteers@wearehourglas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olunteers@wearehourglass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72CDF-2213-48B8-9579-D00B1DE8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Anderson</dc:creator>
  <cp:lastModifiedBy>Shaun Paskin</cp:lastModifiedBy>
  <cp:revision>6</cp:revision>
  <cp:lastPrinted>2016-01-08T12:09:00Z</cp:lastPrinted>
  <dcterms:created xsi:type="dcterms:W3CDTF">2022-08-23T14:40:00Z</dcterms:created>
  <dcterms:modified xsi:type="dcterms:W3CDTF">2022-11-01T11:12:00Z</dcterms:modified>
</cp:coreProperties>
</file>